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6F" w:rsidRDefault="00755CF3" w:rsidP="00106A55">
      <w:pPr>
        <w:spacing w:afterLines="50" w:after="156"/>
        <w:jc w:val="center"/>
        <w:rPr>
          <w:rFonts w:ascii="黑体" w:eastAsia="黑体" w:hAnsi="黑体"/>
          <w:b/>
          <w:sz w:val="32"/>
          <w:szCs w:val="32"/>
        </w:rPr>
      </w:pPr>
      <w:r w:rsidRPr="00B61AC3">
        <w:rPr>
          <w:rFonts w:ascii="黑体" w:eastAsia="黑体" w:hAnsi="黑体" w:hint="eastAsia"/>
          <w:b/>
          <w:sz w:val="32"/>
          <w:szCs w:val="32"/>
        </w:rPr>
        <w:t>学位论文</w:t>
      </w:r>
      <w:r w:rsidR="00222F0B" w:rsidRPr="00B61AC3">
        <w:rPr>
          <w:rFonts w:ascii="黑体" w:eastAsia="黑体" w:hAnsi="黑体" w:hint="eastAsia"/>
          <w:b/>
          <w:sz w:val="32"/>
          <w:szCs w:val="32"/>
        </w:rPr>
        <w:t>重复率说明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2025"/>
        <w:gridCol w:w="1802"/>
        <w:gridCol w:w="329"/>
        <w:gridCol w:w="2131"/>
      </w:tblGrid>
      <w:tr w:rsidR="007445F0" w:rsidTr="007445F0">
        <w:tc>
          <w:tcPr>
            <w:tcW w:w="2235" w:type="dxa"/>
          </w:tcPr>
          <w:p w:rsidR="007445F0" w:rsidRDefault="007445F0" w:rsidP="007445F0">
            <w:pPr>
              <w:jc w:val="center"/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  <w:r w:rsidRPr="007445F0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025" w:type="dxa"/>
          </w:tcPr>
          <w:p w:rsidR="007445F0" w:rsidRDefault="007445F0" w:rsidP="007445F0">
            <w:pPr>
              <w:jc w:val="center"/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7445F0" w:rsidRDefault="007445F0" w:rsidP="007445F0">
            <w:pPr>
              <w:jc w:val="center"/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  <w:r w:rsidRPr="007445F0"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2131" w:type="dxa"/>
          </w:tcPr>
          <w:p w:rsidR="007445F0" w:rsidRDefault="007445F0" w:rsidP="007445F0">
            <w:pPr>
              <w:jc w:val="center"/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</w:p>
        </w:tc>
      </w:tr>
      <w:tr w:rsidR="007445F0" w:rsidTr="007445F0">
        <w:tc>
          <w:tcPr>
            <w:tcW w:w="2235" w:type="dxa"/>
          </w:tcPr>
          <w:p w:rsidR="007445F0" w:rsidRDefault="007445F0" w:rsidP="007445F0">
            <w:pPr>
              <w:jc w:val="center"/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  <w:r w:rsidRPr="007445F0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6287" w:type="dxa"/>
            <w:gridSpan w:val="4"/>
          </w:tcPr>
          <w:p w:rsidR="007445F0" w:rsidRDefault="007445F0" w:rsidP="007445F0">
            <w:pPr>
              <w:jc w:val="center"/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</w:p>
        </w:tc>
      </w:tr>
      <w:tr w:rsidR="007445F0" w:rsidTr="00645EA9">
        <w:tc>
          <w:tcPr>
            <w:tcW w:w="2235" w:type="dxa"/>
          </w:tcPr>
          <w:p w:rsidR="007445F0" w:rsidRDefault="007445F0" w:rsidP="007445F0">
            <w:pPr>
              <w:jc w:val="center"/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  <w:r w:rsidRPr="007445F0">
              <w:rPr>
                <w:rFonts w:ascii="仿宋" w:eastAsia="仿宋" w:hAnsi="仿宋" w:hint="eastAsia"/>
                <w:sz w:val="28"/>
                <w:szCs w:val="28"/>
              </w:rPr>
              <w:t>校内导师</w:t>
            </w:r>
          </w:p>
        </w:tc>
        <w:tc>
          <w:tcPr>
            <w:tcW w:w="2025" w:type="dxa"/>
          </w:tcPr>
          <w:p w:rsidR="007445F0" w:rsidRDefault="007445F0" w:rsidP="007445F0">
            <w:pPr>
              <w:jc w:val="center"/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</w:p>
        </w:tc>
        <w:tc>
          <w:tcPr>
            <w:tcW w:w="1802" w:type="dxa"/>
          </w:tcPr>
          <w:p w:rsidR="007445F0" w:rsidRPr="00B61AC3" w:rsidRDefault="007445F0" w:rsidP="007445F0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61AC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所在学院</w:t>
            </w:r>
          </w:p>
        </w:tc>
        <w:tc>
          <w:tcPr>
            <w:tcW w:w="2460" w:type="dxa"/>
            <w:gridSpan w:val="2"/>
          </w:tcPr>
          <w:p w:rsidR="007445F0" w:rsidRDefault="007445F0" w:rsidP="007445F0">
            <w:pPr>
              <w:jc w:val="center"/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</w:p>
        </w:tc>
      </w:tr>
      <w:tr w:rsidR="007445F0" w:rsidTr="00ED45AD">
        <w:tc>
          <w:tcPr>
            <w:tcW w:w="2235" w:type="dxa"/>
          </w:tcPr>
          <w:p w:rsidR="007445F0" w:rsidRDefault="007445F0" w:rsidP="007445F0">
            <w:pPr>
              <w:jc w:val="center"/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  <w:r w:rsidRPr="007445F0">
              <w:rPr>
                <w:rFonts w:ascii="仿宋" w:eastAsia="仿宋" w:hAnsi="仿宋" w:hint="eastAsia"/>
                <w:sz w:val="28"/>
                <w:szCs w:val="28"/>
              </w:rPr>
              <w:t>论文题目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（中文）</w:t>
            </w:r>
          </w:p>
        </w:tc>
        <w:tc>
          <w:tcPr>
            <w:tcW w:w="6287" w:type="dxa"/>
            <w:gridSpan w:val="4"/>
          </w:tcPr>
          <w:p w:rsidR="007445F0" w:rsidRPr="00B61AC3" w:rsidRDefault="007445F0" w:rsidP="007445F0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7445F0" w:rsidTr="00216067">
        <w:tc>
          <w:tcPr>
            <w:tcW w:w="2235" w:type="dxa"/>
          </w:tcPr>
          <w:p w:rsidR="007445F0" w:rsidRDefault="007445F0" w:rsidP="007445F0">
            <w:pPr>
              <w:jc w:val="center"/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  <w:r w:rsidRPr="007445F0">
              <w:rPr>
                <w:rFonts w:ascii="仿宋" w:eastAsia="仿宋" w:hAnsi="仿宋" w:hint="eastAsia"/>
                <w:sz w:val="28"/>
                <w:szCs w:val="28"/>
              </w:rPr>
              <w:t>论文题目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（英文）</w:t>
            </w:r>
          </w:p>
        </w:tc>
        <w:tc>
          <w:tcPr>
            <w:tcW w:w="6287" w:type="dxa"/>
            <w:gridSpan w:val="4"/>
          </w:tcPr>
          <w:p w:rsidR="007445F0" w:rsidRPr="00B61AC3" w:rsidRDefault="007445F0" w:rsidP="007445F0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755CF3" w:rsidTr="00110A7C">
        <w:trPr>
          <w:trHeight w:val="3754"/>
        </w:trPr>
        <w:tc>
          <w:tcPr>
            <w:tcW w:w="8522" w:type="dxa"/>
            <w:gridSpan w:val="5"/>
            <w:tcBorders>
              <w:bottom w:val="single" w:sz="4" w:space="0" w:color="000000" w:themeColor="text1"/>
            </w:tcBorders>
          </w:tcPr>
          <w:p w:rsidR="00110A7C" w:rsidRPr="00B61AC3" w:rsidRDefault="00755CF3" w:rsidP="00755CF3">
            <w:pPr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61AC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重复率高的原因</w:t>
            </w:r>
            <w:r w:rsidR="00110A7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:</w:t>
            </w:r>
          </w:p>
          <w:p w:rsidR="00110A7C" w:rsidRDefault="00110A7C" w:rsidP="00645EA9">
            <w:pPr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</w:p>
          <w:p w:rsidR="00110A7C" w:rsidRDefault="00110A7C" w:rsidP="00645EA9">
            <w:pPr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</w:p>
          <w:p w:rsidR="00110A7C" w:rsidRDefault="00110A7C" w:rsidP="00645EA9">
            <w:pPr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</w:p>
          <w:p w:rsidR="00110A7C" w:rsidRDefault="00110A7C" w:rsidP="00645EA9">
            <w:pPr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</w:p>
          <w:p w:rsidR="00755CF3" w:rsidRPr="00B61AC3" w:rsidRDefault="00755CF3" w:rsidP="00645EA9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755CF3" w:rsidTr="00110A7C">
        <w:trPr>
          <w:trHeight w:val="3754"/>
        </w:trPr>
        <w:tc>
          <w:tcPr>
            <w:tcW w:w="8522" w:type="dxa"/>
            <w:gridSpan w:val="5"/>
            <w:tcBorders>
              <w:bottom w:val="single" w:sz="4" w:space="0" w:color="000000" w:themeColor="text1"/>
            </w:tcBorders>
          </w:tcPr>
          <w:p w:rsidR="00110A7C" w:rsidRPr="007D2437" w:rsidRDefault="00755CF3" w:rsidP="00846AA4">
            <w:pPr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7D243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对重复</w:t>
            </w:r>
            <w:r w:rsidR="00645EA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之</w:t>
            </w:r>
            <w:r w:rsidRPr="007D243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处</w:t>
            </w:r>
            <w:r w:rsidR="00110A7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所作的</w:t>
            </w:r>
            <w:r w:rsidRPr="007D243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修改</w:t>
            </w:r>
            <w:r w:rsidR="00110A7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:</w:t>
            </w:r>
          </w:p>
          <w:p w:rsidR="00110A7C" w:rsidRDefault="00110A7C" w:rsidP="00755CF3">
            <w:pPr>
              <w:jc w:val="left"/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</w:p>
          <w:p w:rsidR="00110A7C" w:rsidRDefault="00110A7C" w:rsidP="00755CF3">
            <w:pPr>
              <w:jc w:val="left"/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</w:p>
          <w:p w:rsidR="00110A7C" w:rsidRDefault="00110A7C" w:rsidP="00755CF3">
            <w:pPr>
              <w:jc w:val="left"/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</w:p>
          <w:p w:rsidR="00110A7C" w:rsidRDefault="00110A7C" w:rsidP="00755CF3">
            <w:pPr>
              <w:jc w:val="left"/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</w:p>
          <w:p w:rsidR="00755CF3" w:rsidRDefault="00755CF3" w:rsidP="00755CF3">
            <w:pPr>
              <w:jc w:val="left"/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</w:p>
        </w:tc>
      </w:tr>
      <w:tr w:rsidR="00B61AC3" w:rsidRPr="007D2437" w:rsidTr="006A36C7">
        <w:tc>
          <w:tcPr>
            <w:tcW w:w="8522" w:type="dxa"/>
            <w:gridSpan w:val="5"/>
          </w:tcPr>
          <w:p w:rsidR="00B61AC3" w:rsidRPr="007D2437" w:rsidRDefault="00B61AC3" w:rsidP="00B61AC3">
            <w:pPr>
              <w:pStyle w:val="2"/>
              <w:spacing w:line="400" w:lineRule="exact"/>
              <w:ind w:firstLineChars="0" w:firstLine="0"/>
              <w:rPr>
                <w:rFonts w:ascii="仿宋" w:eastAsia="仿宋" w:hAnsi="仿宋" w:cstheme="minorBidi"/>
                <w:sz w:val="28"/>
                <w:szCs w:val="28"/>
              </w:rPr>
            </w:pPr>
            <w:r w:rsidRPr="007D2437">
              <w:rPr>
                <w:rFonts w:ascii="仿宋" w:eastAsia="仿宋" w:hAnsi="仿宋" w:cstheme="minorBidi" w:hint="eastAsia"/>
                <w:sz w:val="28"/>
                <w:szCs w:val="28"/>
              </w:rPr>
              <w:t>导师意见：</w:t>
            </w:r>
          </w:p>
          <w:p w:rsidR="00B61AC3" w:rsidRPr="007D2437" w:rsidRDefault="00B61AC3" w:rsidP="00B61AC3">
            <w:pPr>
              <w:pStyle w:val="2"/>
              <w:spacing w:line="400" w:lineRule="exact"/>
              <w:ind w:firstLineChars="0" w:firstLine="0"/>
              <w:rPr>
                <w:rFonts w:ascii="仿宋" w:eastAsia="仿宋" w:hAnsi="仿宋" w:cstheme="minorBidi"/>
                <w:sz w:val="28"/>
                <w:szCs w:val="28"/>
              </w:rPr>
            </w:pPr>
            <w:r w:rsidRPr="007D2437">
              <w:rPr>
                <w:rFonts w:ascii="仿宋" w:eastAsia="仿宋" w:hAnsi="仿宋" w:cstheme="minorBidi" w:hint="eastAsia"/>
                <w:sz w:val="28"/>
                <w:szCs w:val="28"/>
              </w:rPr>
              <w:t>□同意送审   □不同意送审。</w:t>
            </w:r>
          </w:p>
          <w:p w:rsidR="00B61AC3" w:rsidRPr="007D2437" w:rsidRDefault="00B61AC3" w:rsidP="00B61AC3">
            <w:pPr>
              <w:pStyle w:val="2"/>
              <w:spacing w:line="300" w:lineRule="auto"/>
              <w:ind w:firstLineChars="0" w:firstLine="0"/>
              <w:rPr>
                <w:rFonts w:ascii="仿宋" w:eastAsia="仿宋" w:hAnsi="仿宋" w:cstheme="minorBidi"/>
                <w:sz w:val="28"/>
                <w:szCs w:val="28"/>
              </w:rPr>
            </w:pPr>
          </w:p>
          <w:p w:rsidR="00CE556F" w:rsidRDefault="00B61AC3">
            <w:pPr>
              <w:pStyle w:val="2"/>
              <w:spacing w:line="400" w:lineRule="exact"/>
              <w:ind w:firstLineChars="350" w:firstLine="980"/>
              <w:rPr>
                <w:rFonts w:ascii="仿宋" w:eastAsia="仿宋" w:hAnsi="仿宋" w:cstheme="minorBidi"/>
                <w:sz w:val="28"/>
                <w:szCs w:val="28"/>
              </w:rPr>
            </w:pPr>
            <w:r w:rsidRPr="007D2437">
              <w:rPr>
                <w:rFonts w:ascii="仿宋" w:eastAsia="仿宋" w:hAnsi="仿宋" w:cstheme="minorBidi" w:hint="eastAsia"/>
                <w:sz w:val="28"/>
                <w:szCs w:val="28"/>
              </w:rPr>
              <w:t>导师签</w:t>
            </w:r>
            <w:r w:rsidR="007D2437" w:rsidRPr="007D2437">
              <w:rPr>
                <w:rFonts w:ascii="仿宋" w:eastAsia="仿宋" w:hAnsi="仿宋" w:cstheme="minorBidi" w:hint="eastAsia"/>
                <w:sz w:val="28"/>
                <w:szCs w:val="28"/>
              </w:rPr>
              <w:t>字</w:t>
            </w:r>
            <w:r w:rsidRPr="007D2437">
              <w:rPr>
                <w:rFonts w:ascii="仿宋" w:eastAsia="仿宋" w:hAnsi="仿宋" w:cstheme="minorBidi" w:hint="eastAsia"/>
                <w:sz w:val="28"/>
                <w:szCs w:val="28"/>
              </w:rPr>
              <w:t>：</w:t>
            </w:r>
            <w:r w:rsidR="007D2437" w:rsidRPr="007D2437">
              <w:rPr>
                <w:rFonts w:ascii="仿宋" w:eastAsia="仿宋" w:hAnsi="仿宋" w:cstheme="minorBidi" w:hint="eastAsia"/>
                <w:sz w:val="28"/>
                <w:szCs w:val="28"/>
              </w:rPr>
              <w:t xml:space="preserve">          </w:t>
            </w:r>
            <w:r w:rsidR="00110A7C">
              <w:rPr>
                <w:rFonts w:ascii="仿宋" w:eastAsia="仿宋" w:hAnsi="仿宋" w:cstheme="minorBidi" w:hint="eastAsia"/>
                <w:sz w:val="28"/>
                <w:szCs w:val="28"/>
              </w:rPr>
              <w:t xml:space="preserve">            </w:t>
            </w:r>
            <w:r w:rsidR="007D2437" w:rsidRPr="007D2437">
              <w:rPr>
                <w:rFonts w:ascii="仿宋" w:eastAsia="仿宋" w:hAnsi="仿宋" w:cstheme="minorBidi" w:hint="eastAsia"/>
                <w:sz w:val="28"/>
                <w:szCs w:val="28"/>
              </w:rPr>
              <w:t xml:space="preserve">  </w:t>
            </w:r>
            <w:r w:rsidRPr="007D2437">
              <w:rPr>
                <w:rFonts w:ascii="仿宋" w:eastAsia="仿宋" w:hAnsi="仿宋" w:cstheme="minorBidi" w:hint="eastAsia"/>
                <w:sz w:val="28"/>
                <w:szCs w:val="28"/>
              </w:rPr>
              <w:t>年</w:t>
            </w:r>
            <w:r w:rsidR="00110A7C">
              <w:rPr>
                <w:rFonts w:ascii="仿宋" w:eastAsia="仿宋" w:hAnsi="仿宋" w:cstheme="minorBidi" w:hint="eastAsia"/>
                <w:sz w:val="28"/>
                <w:szCs w:val="28"/>
              </w:rPr>
              <w:t xml:space="preserve">  </w:t>
            </w:r>
            <w:r w:rsidRPr="007D2437">
              <w:rPr>
                <w:rFonts w:ascii="仿宋" w:eastAsia="仿宋" w:hAnsi="仿宋" w:cstheme="minorBidi" w:hint="eastAsia"/>
                <w:sz w:val="28"/>
                <w:szCs w:val="28"/>
              </w:rPr>
              <w:t>月</w:t>
            </w:r>
            <w:r w:rsidR="00110A7C">
              <w:rPr>
                <w:rFonts w:ascii="仿宋" w:eastAsia="仿宋" w:hAnsi="仿宋" w:cstheme="minorBidi" w:hint="eastAsia"/>
                <w:sz w:val="28"/>
                <w:szCs w:val="28"/>
              </w:rPr>
              <w:t xml:space="preserve">  </w:t>
            </w:r>
            <w:r w:rsidRPr="007D2437">
              <w:rPr>
                <w:rFonts w:ascii="仿宋" w:eastAsia="仿宋" w:hAnsi="仿宋" w:cstheme="minorBidi" w:hint="eastAsia"/>
                <w:sz w:val="28"/>
                <w:szCs w:val="28"/>
              </w:rPr>
              <w:t>日</w:t>
            </w:r>
          </w:p>
        </w:tc>
      </w:tr>
    </w:tbl>
    <w:p w:rsidR="00E30BB1" w:rsidRPr="007434DE" w:rsidRDefault="00755CF3" w:rsidP="00106A55">
      <w:pPr>
        <w:spacing w:beforeLines="50" w:before="156"/>
        <w:rPr>
          <w:rFonts w:ascii="仿宋" w:eastAsia="仿宋" w:hAnsi="仿宋"/>
          <w:sz w:val="24"/>
          <w:szCs w:val="24"/>
        </w:rPr>
      </w:pPr>
      <w:r w:rsidRPr="007434DE">
        <w:rPr>
          <w:rFonts w:ascii="仿宋" w:eastAsia="仿宋" w:hAnsi="仿宋" w:hint="eastAsia"/>
          <w:sz w:val="24"/>
          <w:szCs w:val="24"/>
        </w:rPr>
        <w:t>本</w:t>
      </w:r>
      <w:r w:rsidR="00B61AC3" w:rsidRPr="007434DE">
        <w:rPr>
          <w:rFonts w:ascii="仿宋" w:eastAsia="仿宋" w:hAnsi="仿宋" w:hint="eastAsia"/>
          <w:sz w:val="24"/>
          <w:szCs w:val="24"/>
        </w:rPr>
        <w:t>“</w:t>
      </w:r>
      <w:r w:rsidR="007D2437" w:rsidRPr="007434DE">
        <w:rPr>
          <w:rFonts w:ascii="仿宋" w:eastAsia="仿宋" w:hAnsi="仿宋" w:hint="eastAsia"/>
          <w:sz w:val="24"/>
          <w:szCs w:val="24"/>
        </w:rPr>
        <w:t>学位论文重复率</w:t>
      </w:r>
      <w:r w:rsidR="00B61AC3" w:rsidRPr="007434DE">
        <w:rPr>
          <w:rFonts w:ascii="仿宋" w:eastAsia="仿宋" w:hAnsi="仿宋" w:hint="eastAsia"/>
          <w:sz w:val="24"/>
          <w:szCs w:val="24"/>
        </w:rPr>
        <w:t>说明”</w:t>
      </w:r>
      <w:r w:rsidR="00067EC1" w:rsidRPr="007434DE">
        <w:rPr>
          <w:rFonts w:ascii="仿宋" w:eastAsia="仿宋" w:hAnsi="仿宋"/>
          <w:sz w:val="24"/>
          <w:szCs w:val="24"/>
        </w:rPr>
        <w:t xml:space="preserve"> </w:t>
      </w:r>
      <w:bookmarkStart w:id="0" w:name="_GoBack"/>
      <w:bookmarkEnd w:id="0"/>
      <w:ins w:id="1" w:author="hp" w:date="2019-11-05T14:50:00Z">
        <w:r w:rsidR="00106A55">
          <w:rPr>
            <w:rFonts w:ascii="仿宋" w:eastAsia="仿宋" w:hAnsi="仿宋"/>
            <w:sz w:val="24"/>
            <w:szCs w:val="24"/>
          </w:rPr>
          <w:fldChar w:fldCharType="begin"/>
        </w:r>
        <w:r w:rsidR="00106A55">
          <w:rPr>
            <w:rFonts w:ascii="仿宋" w:eastAsia="仿宋" w:hAnsi="仿宋"/>
            <w:sz w:val="24"/>
            <w:szCs w:val="24"/>
          </w:rPr>
          <w:instrText xml:space="preserve"> HYPERLINK "mailto:</w:instrText>
        </w:r>
      </w:ins>
      <w:r w:rsidR="00106A55" w:rsidRPr="007434DE">
        <w:rPr>
          <w:rFonts w:ascii="仿宋" w:eastAsia="仿宋" w:hAnsi="仿宋" w:hint="eastAsia"/>
          <w:sz w:val="24"/>
          <w:szCs w:val="24"/>
        </w:rPr>
        <w:instrText>发送至gcsxw@zju.edu.cn</w:instrText>
      </w:r>
      <w:ins w:id="2" w:author="hp" w:date="2019-11-05T14:50:00Z">
        <w:r w:rsidR="00106A55">
          <w:rPr>
            <w:rFonts w:ascii="仿宋" w:eastAsia="仿宋" w:hAnsi="仿宋"/>
            <w:sz w:val="24"/>
            <w:szCs w:val="24"/>
          </w:rPr>
          <w:instrText xml:space="preserve">" </w:instrText>
        </w:r>
        <w:r w:rsidR="00106A55">
          <w:rPr>
            <w:rFonts w:ascii="仿宋" w:eastAsia="仿宋" w:hAnsi="仿宋"/>
            <w:sz w:val="24"/>
            <w:szCs w:val="24"/>
          </w:rPr>
          <w:fldChar w:fldCharType="separate"/>
        </w:r>
      </w:ins>
      <w:r w:rsidR="00106A55" w:rsidRPr="00EA6F32">
        <w:rPr>
          <w:rStyle w:val="a8"/>
          <w:rFonts w:ascii="仿宋" w:eastAsia="仿宋" w:hAnsi="仿宋" w:hint="eastAsia"/>
          <w:sz w:val="24"/>
          <w:szCs w:val="24"/>
        </w:rPr>
        <w:t>发送至gcsxw@zju.edu.cn</w:t>
      </w:r>
      <w:ins w:id="3" w:author="hp" w:date="2019-11-05T14:50:00Z">
        <w:r w:rsidR="00106A55">
          <w:rPr>
            <w:rFonts w:ascii="仿宋" w:eastAsia="仿宋" w:hAnsi="仿宋"/>
            <w:sz w:val="24"/>
            <w:szCs w:val="24"/>
          </w:rPr>
          <w:fldChar w:fldCharType="end"/>
        </w:r>
      </w:ins>
      <w:r w:rsidR="00B61AC3" w:rsidRPr="007434DE">
        <w:rPr>
          <w:rFonts w:ascii="仿宋" w:eastAsia="仿宋" w:hAnsi="仿宋" w:hint="eastAsia"/>
          <w:sz w:val="24"/>
          <w:szCs w:val="24"/>
        </w:rPr>
        <w:t>由</w:t>
      </w:r>
      <w:r w:rsidRPr="007434DE">
        <w:rPr>
          <w:rFonts w:ascii="仿宋" w:eastAsia="仿宋" w:hAnsi="仿宋" w:hint="eastAsia"/>
          <w:sz w:val="24"/>
          <w:szCs w:val="24"/>
        </w:rPr>
        <w:t>工程师学院归档</w:t>
      </w:r>
      <w:r w:rsidR="007D2437" w:rsidRPr="007434DE">
        <w:rPr>
          <w:rFonts w:ascii="仿宋" w:eastAsia="仿宋" w:hAnsi="仿宋" w:hint="eastAsia"/>
          <w:sz w:val="24"/>
          <w:szCs w:val="24"/>
        </w:rPr>
        <w:t>。</w:t>
      </w:r>
    </w:p>
    <w:sectPr w:rsidR="00E30BB1" w:rsidRPr="007434DE" w:rsidSect="00457A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5CD" w:rsidRDefault="002715CD" w:rsidP="00B311AC">
      <w:r>
        <w:separator/>
      </w:r>
    </w:p>
  </w:endnote>
  <w:endnote w:type="continuationSeparator" w:id="0">
    <w:p w:rsidR="002715CD" w:rsidRDefault="002715CD" w:rsidP="00B3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5CD" w:rsidRDefault="002715CD" w:rsidP="00B311AC">
      <w:r>
        <w:separator/>
      </w:r>
    </w:p>
  </w:footnote>
  <w:footnote w:type="continuationSeparator" w:id="0">
    <w:p w:rsidR="002715CD" w:rsidRDefault="002715CD" w:rsidP="00B31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3DBE"/>
    <w:rsid w:val="00001CDE"/>
    <w:rsid w:val="00003B5D"/>
    <w:rsid w:val="00007FFC"/>
    <w:rsid w:val="0001365E"/>
    <w:rsid w:val="00015961"/>
    <w:rsid w:val="00015C45"/>
    <w:rsid w:val="00020431"/>
    <w:rsid w:val="00020D30"/>
    <w:rsid w:val="00021AA1"/>
    <w:rsid w:val="000231AA"/>
    <w:rsid w:val="0002325A"/>
    <w:rsid w:val="0002341C"/>
    <w:rsid w:val="00023852"/>
    <w:rsid w:val="00031862"/>
    <w:rsid w:val="00036452"/>
    <w:rsid w:val="00037AF0"/>
    <w:rsid w:val="000421F0"/>
    <w:rsid w:val="00043CC8"/>
    <w:rsid w:val="00045198"/>
    <w:rsid w:val="000501AF"/>
    <w:rsid w:val="000506B6"/>
    <w:rsid w:val="00051E6D"/>
    <w:rsid w:val="00056039"/>
    <w:rsid w:val="00062411"/>
    <w:rsid w:val="00062CCA"/>
    <w:rsid w:val="00062E9B"/>
    <w:rsid w:val="000679AD"/>
    <w:rsid w:val="00067EC1"/>
    <w:rsid w:val="00070476"/>
    <w:rsid w:val="000716CC"/>
    <w:rsid w:val="00072C6F"/>
    <w:rsid w:val="000734C3"/>
    <w:rsid w:val="000761AB"/>
    <w:rsid w:val="000762CC"/>
    <w:rsid w:val="000772BD"/>
    <w:rsid w:val="00080E87"/>
    <w:rsid w:val="00081860"/>
    <w:rsid w:val="0008289F"/>
    <w:rsid w:val="00083751"/>
    <w:rsid w:val="00084271"/>
    <w:rsid w:val="00086DF8"/>
    <w:rsid w:val="00087DD4"/>
    <w:rsid w:val="00090FB5"/>
    <w:rsid w:val="00092E48"/>
    <w:rsid w:val="00096D17"/>
    <w:rsid w:val="00097D8A"/>
    <w:rsid w:val="00097DE1"/>
    <w:rsid w:val="000A4C77"/>
    <w:rsid w:val="000A65BC"/>
    <w:rsid w:val="000B1D36"/>
    <w:rsid w:val="000B25FC"/>
    <w:rsid w:val="000B49EB"/>
    <w:rsid w:val="000B5EF9"/>
    <w:rsid w:val="000B5FEC"/>
    <w:rsid w:val="000B64AA"/>
    <w:rsid w:val="000C024F"/>
    <w:rsid w:val="000C03A2"/>
    <w:rsid w:val="000C1EF6"/>
    <w:rsid w:val="000C1F0F"/>
    <w:rsid w:val="000C2283"/>
    <w:rsid w:val="000C2676"/>
    <w:rsid w:val="000C580C"/>
    <w:rsid w:val="000C5EF1"/>
    <w:rsid w:val="000D186B"/>
    <w:rsid w:val="000D4BF9"/>
    <w:rsid w:val="000D74A7"/>
    <w:rsid w:val="000D785E"/>
    <w:rsid w:val="000D797D"/>
    <w:rsid w:val="000E0548"/>
    <w:rsid w:val="000E0C27"/>
    <w:rsid w:val="000E6256"/>
    <w:rsid w:val="000E65F1"/>
    <w:rsid w:val="000E6665"/>
    <w:rsid w:val="000F1C57"/>
    <w:rsid w:val="000F3615"/>
    <w:rsid w:val="000F4DA0"/>
    <w:rsid w:val="000F4E28"/>
    <w:rsid w:val="000F67F8"/>
    <w:rsid w:val="000F798D"/>
    <w:rsid w:val="0010211A"/>
    <w:rsid w:val="001023BB"/>
    <w:rsid w:val="00103028"/>
    <w:rsid w:val="00103E0C"/>
    <w:rsid w:val="00103EF7"/>
    <w:rsid w:val="001042EB"/>
    <w:rsid w:val="001051C8"/>
    <w:rsid w:val="00106A55"/>
    <w:rsid w:val="00106D3B"/>
    <w:rsid w:val="00107A5C"/>
    <w:rsid w:val="00110A7C"/>
    <w:rsid w:val="00111924"/>
    <w:rsid w:val="00114D1A"/>
    <w:rsid w:val="00115037"/>
    <w:rsid w:val="00115CA3"/>
    <w:rsid w:val="0011615D"/>
    <w:rsid w:val="00116696"/>
    <w:rsid w:val="001177A4"/>
    <w:rsid w:val="00120340"/>
    <w:rsid w:val="00121BDF"/>
    <w:rsid w:val="00121F33"/>
    <w:rsid w:val="00122CA7"/>
    <w:rsid w:val="00126CD9"/>
    <w:rsid w:val="00130F49"/>
    <w:rsid w:val="001310C7"/>
    <w:rsid w:val="00131B44"/>
    <w:rsid w:val="001326C3"/>
    <w:rsid w:val="001326CF"/>
    <w:rsid w:val="00133FE8"/>
    <w:rsid w:val="00135E74"/>
    <w:rsid w:val="00137DB9"/>
    <w:rsid w:val="00143F44"/>
    <w:rsid w:val="00145781"/>
    <w:rsid w:val="001511A4"/>
    <w:rsid w:val="00151400"/>
    <w:rsid w:val="00151958"/>
    <w:rsid w:val="00151EFF"/>
    <w:rsid w:val="00152FE9"/>
    <w:rsid w:val="00153DBE"/>
    <w:rsid w:val="00154ACE"/>
    <w:rsid w:val="00154EB0"/>
    <w:rsid w:val="0015553E"/>
    <w:rsid w:val="00155756"/>
    <w:rsid w:val="00164F83"/>
    <w:rsid w:val="00165D76"/>
    <w:rsid w:val="00167068"/>
    <w:rsid w:val="0017004B"/>
    <w:rsid w:val="00172221"/>
    <w:rsid w:val="00174EB0"/>
    <w:rsid w:val="0018036B"/>
    <w:rsid w:val="0018146C"/>
    <w:rsid w:val="00181FF7"/>
    <w:rsid w:val="0018347F"/>
    <w:rsid w:val="00185C22"/>
    <w:rsid w:val="00186A9F"/>
    <w:rsid w:val="00187A5C"/>
    <w:rsid w:val="00190C6F"/>
    <w:rsid w:val="001911CB"/>
    <w:rsid w:val="00193B44"/>
    <w:rsid w:val="00196CA2"/>
    <w:rsid w:val="001A025D"/>
    <w:rsid w:val="001A1129"/>
    <w:rsid w:val="001A1359"/>
    <w:rsid w:val="001A183F"/>
    <w:rsid w:val="001A1F62"/>
    <w:rsid w:val="001A2799"/>
    <w:rsid w:val="001A40B8"/>
    <w:rsid w:val="001A44FF"/>
    <w:rsid w:val="001A56E4"/>
    <w:rsid w:val="001A6384"/>
    <w:rsid w:val="001B26BE"/>
    <w:rsid w:val="001B3B02"/>
    <w:rsid w:val="001B40BE"/>
    <w:rsid w:val="001B47AC"/>
    <w:rsid w:val="001B6B8F"/>
    <w:rsid w:val="001C054F"/>
    <w:rsid w:val="001C0DEB"/>
    <w:rsid w:val="001C32B9"/>
    <w:rsid w:val="001C382C"/>
    <w:rsid w:val="001C3BD4"/>
    <w:rsid w:val="001C440D"/>
    <w:rsid w:val="001C4A7E"/>
    <w:rsid w:val="001C69FA"/>
    <w:rsid w:val="001D41C4"/>
    <w:rsid w:val="001E0A5B"/>
    <w:rsid w:val="001E18EC"/>
    <w:rsid w:val="001E197C"/>
    <w:rsid w:val="001E23E6"/>
    <w:rsid w:val="001E2F4B"/>
    <w:rsid w:val="001E4C7F"/>
    <w:rsid w:val="001E50B5"/>
    <w:rsid w:val="001F0457"/>
    <w:rsid w:val="001F2779"/>
    <w:rsid w:val="001F5DB1"/>
    <w:rsid w:val="001F62E5"/>
    <w:rsid w:val="00203D1A"/>
    <w:rsid w:val="00204189"/>
    <w:rsid w:val="0020541C"/>
    <w:rsid w:val="00207869"/>
    <w:rsid w:val="002102EE"/>
    <w:rsid w:val="00210FF1"/>
    <w:rsid w:val="002110C5"/>
    <w:rsid w:val="002115A6"/>
    <w:rsid w:val="002121EC"/>
    <w:rsid w:val="00212E62"/>
    <w:rsid w:val="00214435"/>
    <w:rsid w:val="00215165"/>
    <w:rsid w:val="00217425"/>
    <w:rsid w:val="00220BF5"/>
    <w:rsid w:val="002219F2"/>
    <w:rsid w:val="00222F0B"/>
    <w:rsid w:val="00230EBC"/>
    <w:rsid w:val="0023216E"/>
    <w:rsid w:val="0023358C"/>
    <w:rsid w:val="00234487"/>
    <w:rsid w:val="002349BE"/>
    <w:rsid w:val="00240702"/>
    <w:rsid w:val="00241F04"/>
    <w:rsid w:val="00244E3C"/>
    <w:rsid w:val="00246501"/>
    <w:rsid w:val="00250DAE"/>
    <w:rsid w:val="00251B7B"/>
    <w:rsid w:val="00256024"/>
    <w:rsid w:val="00256504"/>
    <w:rsid w:val="00257B43"/>
    <w:rsid w:val="00260BF2"/>
    <w:rsid w:val="00260CC1"/>
    <w:rsid w:val="00263D8A"/>
    <w:rsid w:val="00264C06"/>
    <w:rsid w:val="002715CD"/>
    <w:rsid w:val="00276B73"/>
    <w:rsid w:val="00276D76"/>
    <w:rsid w:val="0028279A"/>
    <w:rsid w:val="00284ADC"/>
    <w:rsid w:val="0028580C"/>
    <w:rsid w:val="002869EF"/>
    <w:rsid w:val="002907E7"/>
    <w:rsid w:val="0029084E"/>
    <w:rsid w:val="00290F55"/>
    <w:rsid w:val="00292394"/>
    <w:rsid w:val="00294347"/>
    <w:rsid w:val="00294B55"/>
    <w:rsid w:val="00297E69"/>
    <w:rsid w:val="002A0C4C"/>
    <w:rsid w:val="002A1022"/>
    <w:rsid w:val="002A19D4"/>
    <w:rsid w:val="002A2B06"/>
    <w:rsid w:val="002A2F87"/>
    <w:rsid w:val="002A32D8"/>
    <w:rsid w:val="002A3F3B"/>
    <w:rsid w:val="002A785B"/>
    <w:rsid w:val="002B032D"/>
    <w:rsid w:val="002B3288"/>
    <w:rsid w:val="002B6280"/>
    <w:rsid w:val="002B67F1"/>
    <w:rsid w:val="002C16AC"/>
    <w:rsid w:val="002C17E3"/>
    <w:rsid w:val="002C1881"/>
    <w:rsid w:val="002C2C87"/>
    <w:rsid w:val="002C41CB"/>
    <w:rsid w:val="002C42D7"/>
    <w:rsid w:val="002D25CF"/>
    <w:rsid w:val="002D35D0"/>
    <w:rsid w:val="002D36DA"/>
    <w:rsid w:val="002D3B11"/>
    <w:rsid w:val="002D673E"/>
    <w:rsid w:val="002D7758"/>
    <w:rsid w:val="002E1F00"/>
    <w:rsid w:val="002E5040"/>
    <w:rsid w:val="002F03B7"/>
    <w:rsid w:val="002F1B1A"/>
    <w:rsid w:val="002F3324"/>
    <w:rsid w:val="002F3452"/>
    <w:rsid w:val="002F71BF"/>
    <w:rsid w:val="00301231"/>
    <w:rsid w:val="003023EB"/>
    <w:rsid w:val="00303123"/>
    <w:rsid w:val="003036F3"/>
    <w:rsid w:val="003038DD"/>
    <w:rsid w:val="00305951"/>
    <w:rsid w:val="00306472"/>
    <w:rsid w:val="00321022"/>
    <w:rsid w:val="00325667"/>
    <w:rsid w:val="0032597B"/>
    <w:rsid w:val="00326029"/>
    <w:rsid w:val="00330260"/>
    <w:rsid w:val="0033070C"/>
    <w:rsid w:val="00330978"/>
    <w:rsid w:val="00331955"/>
    <w:rsid w:val="00332D55"/>
    <w:rsid w:val="00333440"/>
    <w:rsid w:val="003419DF"/>
    <w:rsid w:val="00341F05"/>
    <w:rsid w:val="0034302F"/>
    <w:rsid w:val="0034352A"/>
    <w:rsid w:val="00343F56"/>
    <w:rsid w:val="00346621"/>
    <w:rsid w:val="00350B36"/>
    <w:rsid w:val="00350BE1"/>
    <w:rsid w:val="003532B5"/>
    <w:rsid w:val="0036033F"/>
    <w:rsid w:val="0036335B"/>
    <w:rsid w:val="00366164"/>
    <w:rsid w:val="0037103A"/>
    <w:rsid w:val="0037259E"/>
    <w:rsid w:val="00377246"/>
    <w:rsid w:val="00384605"/>
    <w:rsid w:val="00384AC3"/>
    <w:rsid w:val="003868F2"/>
    <w:rsid w:val="00387C2F"/>
    <w:rsid w:val="00392509"/>
    <w:rsid w:val="003953E1"/>
    <w:rsid w:val="00396897"/>
    <w:rsid w:val="00396F8E"/>
    <w:rsid w:val="003A0F5F"/>
    <w:rsid w:val="003A3449"/>
    <w:rsid w:val="003A3891"/>
    <w:rsid w:val="003A4F24"/>
    <w:rsid w:val="003A772A"/>
    <w:rsid w:val="003B2FF5"/>
    <w:rsid w:val="003B5027"/>
    <w:rsid w:val="003B513A"/>
    <w:rsid w:val="003B5C07"/>
    <w:rsid w:val="003B5DA5"/>
    <w:rsid w:val="003B6B78"/>
    <w:rsid w:val="003C0843"/>
    <w:rsid w:val="003C3129"/>
    <w:rsid w:val="003C40E3"/>
    <w:rsid w:val="003C6262"/>
    <w:rsid w:val="003D585A"/>
    <w:rsid w:val="003D5F0A"/>
    <w:rsid w:val="003D6C7A"/>
    <w:rsid w:val="003E111E"/>
    <w:rsid w:val="003E234C"/>
    <w:rsid w:val="003E393E"/>
    <w:rsid w:val="003E3E31"/>
    <w:rsid w:val="003E468B"/>
    <w:rsid w:val="003E4CDC"/>
    <w:rsid w:val="003E58D8"/>
    <w:rsid w:val="003E5E47"/>
    <w:rsid w:val="003E6F89"/>
    <w:rsid w:val="003F2634"/>
    <w:rsid w:val="003F30AA"/>
    <w:rsid w:val="004032FF"/>
    <w:rsid w:val="004039FF"/>
    <w:rsid w:val="004103DA"/>
    <w:rsid w:val="00410A00"/>
    <w:rsid w:val="00411632"/>
    <w:rsid w:val="004119BD"/>
    <w:rsid w:val="00412DED"/>
    <w:rsid w:val="00420424"/>
    <w:rsid w:val="00420F6A"/>
    <w:rsid w:val="00422357"/>
    <w:rsid w:val="004227D5"/>
    <w:rsid w:val="00423B55"/>
    <w:rsid w:val="00425F7E"/>
    <w:rsid w:val="0042637C"/>
    <w:rsid w:val="00426821"/>
    <w:rsid w:val="004278C7"/>
    <w:rsid w:val="00434B66"/>
    <w:rsid w:val="00436647"/>
    <w:rsid w:val="004371D7"/>
    <w:rsid w:val="00440699"/>
    <w:rsid w:val="004408B0"/>
    <w:rsid w:val="00443761"/>
    <w:rsid w:val="00443AD1"/>
    <w:rsid w:val="00444953"/>
    <w:rsid w:val="00444E63"/>
    <w:rsid w:val="004463FC"/>
    <w:rsid w:val="00446422"/>
    <w:rsid w:val="0044648B"/>
    <w:rsid w:val="00446E26"/>
    <w:rsid w:val="004514BF"/>
    <w:rsid w:val="00452332"/>
    <w:rsid w:val="00452B29"/>
    <w:rsid w:val="004546A0"/>
    <w:rsid w:val="00455381"/>
    <w:rsid w:val="004576A6"/>
    <w:rsid w:val="00457A1D"/>
    <w:rsid w:val="00461E28"/>
    <w:rsid w:val="0046240D"/>
    <w:rsid w:val="004624FE"/>
    <w:rsid w:val="0046292E"/>
    <w:rsid w:val="00464C48"/>
    <w:rsid w:val="00465749"/>
    <w:rsid w:val="00467D14"/>
    <w:rsid w:val="00473A04"/>
    <w:rsid w:val="00473DC1"/>
    <w:rsid w:val="00477BCE"/>
    <w:rsid w:val="004802FD"/>
    <w:rsid w:val="0048282B"/>
    <w:rsid w:val="00485028"/>
    <w:rsid w:val="00486633"/>
    <w:rsid w:val="00487E93"/>
    <w:rsid w:val="00492F96"/>
    <w:rsid w:val="00493BB8"/>
    <w:rsid w:val="00494189"/>
    <w:rsid w:val="0049464D"/>
    <w:rsid w:val="0049535F"/>
    <w:rsid w:val="00496196"/>
    <w:rsid w:val="00496531"/>
    <w:rsid w:val="00496E9A"/>
    <w:rsid w:val="004A08A2"/>
    <w:rsid w:val="004A0FC7"/>
    <w:rsid w:val="004A1705"/>
    <w:rsid w:val="004A2438"/>
    <w:rsid w:val="004A31CF"/>
    <w:rsid w:val="004A7B54"/>
    <w:rsid w:val="004B0273"/>
    <w:rsid w:val="004B194D"/>
    <w:rsid w:val="004B2157"/>
    <w:rsid w:val="004B3D33"/>
    <w:rsid w:val="004B67E1"/>
    <w:rsid w:val="004B7F3A"/>
    <w:rsid w:val="004C0EE5"/>
    <w:rsid w:val="004C1AD8"/>
    <w:rsid w:val="004C428C"/>
    <w:rsid w:val="004C4577"/>
    <w:rsid w:val="004C46FB"/>
    <w:rsid w:val="004C67D9"/>
    <w:rsid w:val="004C7EE2"/>
    <w:rsid w:val="004D045F"/>
    <w:rsid w:val="004D100B"/>
    <w:rsid w:val="004D1A91"/>
    <w:rsid w:val="004D3215"/>
    <w:rsid w:val="004D514D"/>
    <w:rsid w:val="004D7328"/>
    <w:rsid w:val="004D78FC"/>
    <w:rsid w:val="004E0332"/>
    <w:rsid w:val="004E1067"/>
    <w:rsid w:val="004E16C8"/>
    <w:rsid w:val="004E1AFB"/>
    <w:rsid w:val="004E2EE2"/>
    <w:rsid w:val="004E372A"/>
    <w:rsid w:val="004E3945"/>
    <w:rsid w:val="004E4976"/>
    <w:rsid w:val="004E637D"/>
    <w:rsid w:val="004E6F06"/>
    <w:rsid w:val="004F1915"/>
    <w:rsid w:val="004F4490"/>
    <w:rsid w:val="004F4992"/>
    <w:rsid w:val="004F763E"/>
    <w:rsid w:val="004F7747"/>
    <w:rsid w:val="00501555"/>
    <w:rsid w:val="00502997"/>
    <w:rsid w:val="00502CF6"/>
    <w:rsid w:val="00503DB8"/>
    <w:rsid w:val="00504DFA"/>
    <w:rsid w:val="00505E4E"/>
    <w:rsid w:val="00507C71"/>
    <w:rsid w:val="005103B9"/>
    <w:rsid w:val="0051063A"/>
    <w:rsid w:val="00511D17"/>
    <w:rsid w:val="00513312"/>
    <w:rsid w:val="00513889"/>
    <w:rsid w:val="005138D5"/>
    <w:rsid w:val="00513EE2"/>
    <w:rsid w:val="00516BEA"/>
    <w:rsid w:val="00520F08"/>
    <w:rsid w:val="005222D6"/>
    <w:rsid w:val="005226C8"/>
    <w:rsid w:val="00523C0C"/>
    <w:rsid w:val="00524B57"/>
    <w:rsid w:val="00525B70"/>
    <w:rsid w:val="00531860"/>
    <w:rsid w:val="00537A23"/>
    <w:rsid w:val="00540249"/>
    <w:rsid w:val="00544825"/>
    <w:rsid w:val="005448A9"/>
    <w:rsid w:val="00546D0F"/>
    <w:rsid w:val="00551742"/>
    <w:rsid w:val="00551DBD"/>
    <w:rsid w:val="00553049"/>
    <w:rsid w:val="005532B6"/>
    <w:rsid w:val="005538C2"/>
    <w:rsid w:val="00553F80"/>
    <w:rsid w:val="00556932"/>
    <w:rsid w:val="00557789"/>
    <w:rsid w:val="00560194"/>
    <w:rsid w:val="00560551"/>
    <w:rsid w:val="00560983"/>
    <w:rsid w:val="00561C85"/>
    <w:rsid w:val="00562C5B"/>
    <w:rsid w:val="00564650"/>
    <w:rsid w:val="005649D2"/>
    <w:rsid w:val="00566C84"/>
    <w:rsid w:val="00572CB9"/>
    <w:rsid w:val="005746C9"/>
    <w:rsid w:val="00574B72"/>
    <w:rsid w:val="00580457"/>
    <w:rsid w:val="005819A8"/>
    <w:rsid w:val="00582B27"/>
    <w:rsid w:val="005832D9"/>
    <w:rsid w:val="005849CD"/>
    <w:rsid w:val="00586F04"/>
    <w:rsid w:val="00595EA5"/>
    <w:rsid w:val="00596715"/>
    <w:rsid w:val="00597F23"/>
    <w:rsid w:val="005A0F14"/>
    <w:rsid w:val="005A3081"/>
    <w:rsid w:val="005A3E8E"/>
    <w:rsid w:val="005A4DF0"/>
    <w:rsid w:val="005A631D"/>
    <w:rsid w:val="005A6E65"/>
    <w:rsid w:val="005B2650"/>
    <w:rsid w:val="005B3291"/>
    <w:rsid w:val="005B5228"/>
    <w:rsid w:val="005B5DCC"/>
    <w:rsid w:val="005C0589"/>
    <w:rsid w:val="005C0A4D"/>
    <w:rsid w:val="005C2DDB"/>
    <w:rsid w:val="005C605D"/>
    <w:rsid w:val="005D1D97"/>
    <w:rsid w:val="005D3384"/>
    <w:rsid w:val="005D3E7D"/>
    <w:rsid w:val="005D4C89"/>
    <w:rsid w:val="005D60EB"/>
    <w:rsid w:val="005D7CB8"/>
    <w:rsid w:val="005D7D55"/>
    <w:rsid w:val="005E42DB"/>
    <w:rsid w:val="005E4392"/>
    <w:rsid w:val="005E5956"/>
    <w:rsid w:val="005E69BC"/>
    <w:rsid w:val="005F0D45"/>
    <w:rsid w:val="005F2BBC"/>
    <w:rsid w:val="005F54F9"/>
    <w:rsid w:val="00601C42"/>
    <w:rsid w:val="00602BFE"/>
    <w:rsid w:val="0060308F"/>
    <w:rsid w:val="00605886"/>
    <w:rsid w:val="00606882"/>
    <w:rsid w:val="0060761E"/>
    <w:rsid w:val="0061285B"/>
    <w:rsid w:val="006141C7"/>
    <w:rsid w:val="0061462E"/>
    <w:rsid w:val="00614A31"/>
    <w:rsid w:val="00617D98"/>
    <w:rsid w:val="0062090E"/>
    <w:rsid w:val="006221C1"/>
    <w:rsid w:val="00624B1D"/>
    <w:rsid w:val="006268CF"/>
    <w:rsid w:val="00626E19"/>
    <w:rsid w:val="006306D6"/>
    <w:rsid w:val="0063514D"/>
    <w:rsid w:val="006441C0"/>
    <w:rsid w:val="0064558B"/>
    <w:rsid w:val="00645EA9"/>
    <w:rsid w:val="0065213A"/>
    <w:rsid w:val="00653B7B"/>
    <w:rsid w:val="00654953"/>
    <w:rsid w:val="00654F4F"/>
    <w:rsid w:val="0065514F"/>
    <w:rsid w:val="00655708"/>
    <w:rsid w:val="0066351D"/>
    <w:rsid w:val="0066360B"/>
    <w:rsid w:val="00666705"/>
    <w:rsid w:val="00666C8B"/>
    <w:rsid w:val="006676E4"/>
    <w:rsid w:val="006723EB"/>
    <w:rsid w:val="006758AE"/>
    <w:rsid w:val="00675EA1"/>
    <w:rsid w:val="00676549"/>
    <w:rsid w:val="0067691B"/>
    <w:rsid w:val="00676955"/>
    <w:rsid w:val="00676FDE"/>
    <w:rsid w:val="00677E94"/>
    <w:rsid w:val="0068206D"/>
    <w:rsid w:val="00687A7A"/>
    <w:rsid w:val="006901D0"/>
    <w:rsid w:val="00691797"/>
    <w:rsid w:val="00696EAF"/>
    <w:rsid w:val="006979FD"/>
    <w:rsid w:val="00697B5D"/>
    <w:rsid w:val="006A1BCC"/>
    <w:rsid w:val="006A22FA"/>
    <w:rsid w:val="006A35FD"/>
    <w:rsid w:val="006A3BF9"/>
    <w:rsid w:val="006A54D8"/>
    <w:rsid w:val="006A638B"/>
    <w:rsid w:val="006B045E"/>
    <w:rsid w:val="006B08B4"/>
    <w:rsid w:val="006B6238"/>
    <w:rsid w:val="006B67B6"/>
    <w:rsid w:val="006C01F6"/>
    <w:rsid w:val="006C0BF5"/>
    <w:rsid w:val="006C2BD2"/>
    <w:rsid w:val="006C2C74"/>
    <w:rsid w:val="006C32E2"/>
    <w:rsid w:val="006C4FB5"/>
    <w:rsid w:val="006C79D9"/>
    <w:rsid w:val="006D1AA7"/>
    <w:rsid w:val="006D4C27"/>
    <w:rsid w:val="006D71D2"/>
    <w:rsid w:val="006D79C4"/>
    <w:rsid w:val="006E2186"/>
    <w:rsid w:val="006E26A2"/>
    <w:rsid w:val="006E2810"/>
    <w:rsid w:val="006E7ABE"/>
    <w:rsid w:val="006F363F"/>
    <w:rsid w:val="006F7A44"/>
    <w:rsid w:val="007001D6"/>
    <w:rsid w:val="00702DE7"/>
    <w:rsid w:val="007041C6"/>
    <w:rsid w:val="007050C5"/>
    <w:rsid w:val="00705DEA"/>
    <w:rsid w:val="0070780D"/>
    <w:rsid w:val="0071056F"/>
    <w:rsid w:val="00713508"/>
    <w:rsid w:val="00715B83"/>
    <w:rsid w:val="00716F59"/>
    <w:rsid w:val="0071740A"/>
    <w:rsid w:val="00720269"/>
    <w:rsid w:val="00721ACF"/>
    <w:rsid w:val="007220D7"/>
    <w:rsid w:val="007222F2"/>
    <w:rsid w:val="007225CB"/>
    <w:rsid w:val="007233A9"/>
    <w:rsid w:val="00723CF0"/>
    <w:rsid w:val="00724007"/>
    <w:rsid w:val="007247B7"/>
    <w:rsid w:val="00724C41"/>
    <w:rsid w:val="0072525E"/>
    <w:rsid w:val="0072572A"/>
    <w:rsid w:val="00725FBB"/>
    <w:rsid w:val="007260B4"/>
    <w:rsid w:val="0072690E"/>
    <w:rsid w:val="00726F26"/>
    <w:rsid w:val="007343E2"/>
    <w:rsid w:val="00734FD3"/>
    <w:rsid w:val="007367D1"/>
    <w:rsid w:val="00740437"/>
    <w:rsid w:val="007434DE"/>
    <w:rsid w:val="007445F0"/>
    <w:rsid w:val="00752773"/>
    <w:rsid w:val="007544FE"/>
    <w:rsid w:val="00755CF3"/>
    <w:rsid w:val="007605E0"/>
    <w:rsid w:val="00761AC0"/>
    <w:rsid w:val="00761BBA"/>
    <w:rsid w:val="00762DB9"/>
    <w:rsid w:val="007632A9"/>
    <w:rsid w:val="007637BB"/>
    <w:rsid w:val="007668FC"/>
    <w:rsid w:val="00766EB2"/>
    <w:rsid w:val="00767E3D"/>
    <w:rsid w:val="00770147"/>
    <w:rsid w:val="007732AA"/>
    <w:rsid w:val="00777529"/>
    <w:rsid w:val="00780516"/>
    <w:rsid w:val="00780F05"/>
    <w:rsid w:val="00781145"/>
    <w:rsid w:val="00783E82"/>
    <w:rsid w:val="00783F54"/>
    <w:rsid w:val="00786F0F"/>
    <w:rsid w:val="00790B05"/>
    <w:rsid w:val="00791269"/>
    <w:rsid w:val="00791D8A"/>
    <w:rsid w:val="00792C46"/>
    <w:rsid w:val="00794B1D"/>
    <w:rsid w:val="00794F96"/>
    <w:rsid w:val="007A1E95"/>
    <w:rsid w:val="007A1F50"/>
    <w:rsid w:val="007A5A95"/>
    <w:rsid w:val="007A66BF"/>
    <w:rsid w:val="007A76DF"/>
    <w:rsid w:val="007B53D8"/>
    <w:rsid w:val="007B6388"/>
    <w:rsid w:val="007B695E"/>
    <w:rsid w:val="007C1DBC"/>
    <w:rsid w:val="007C3105"/>
    <w:rsid w:val="007C49D5"/>
    <w:rsid w:val="007C4F4B"/>
    <w:rsid w:val="007C6289"/>
    <w:rsid w:val="007C73DD"/>
    <w:rsid w:val="007C7D04"/>
    <w:rsid w:val="007C7F10"/>
    <w:rsid w:val="007D2437"/>
    <w:rsid w:val="007D342A"/>
    <w:rsid w:val="007D48E2"/>
    <w:rsid w:val="007D60B8"/>
    <w:rsid w:val="007D7A7B"/>
    <w:rsid w:val="007E1993"/>
    <w:rsid w:val="007E3F2D"/>
    <w:rsid w:val="007E57EF"/>
    <w:rsid w:val="007E77E8"/>
    <w:rsid w:val="007F0925"/>
    <w:rsid w:val="007F1797"/>
    <w:rsid w:val="007F3C04"/>
    <w:rsid w:val="007F647E"/>
    <w:rsid w:val="007F72DA"/>
    <w:rsid w:val="007F74FA"/>
    <w:rsid w:val="007F7A6B"/>
    <w:rsid w:val="008000C7"/>
    <w:rsid w:val="00800CE2"/>
    <w:rsid w:val="00803D58"/>
    <w:rsid w:val="0080425F"/>
    <w:rsid w:val="00804A20"/>
    <w:rsid w:val="008064DF"/>
    <w:rsid w:val="00806E13"/>
    <w:rsid w:val="00812C35"/>
    <w:rsid w:val="00813890"/>
    <w:rsid w:val="00813A6B"/>
    <w:rsid w:val="00817355"/>
    <w:rsid w:val="0082141F"/>
    <w:rsid w:val="0082260E"/>
    <w:rsid w:val="008261BF"/>
    <w:rsid w:val="0082734D"/>
    <w:rsid w:val="00827B9A"/>
    <w:rsid w:val="00827CF7"/>
    <w:rsid w:val="00831436"/>
    <w:rsid w:val="008327F5"/>
    <w:rsid w:val="008335A9"/>
    <w:rsid w:val="00833936"/>
    <w:rsid w:val="008368C4"/>
    <w:rsid w:val="008372EC"/>
    <w:rsid w:val="008418A8"/>
    <w:rsid w:val="00841DF7"/>
    <w:rsid w:val="00842326"/>
    <w:rsid w:val="00842432"/>
    <w:rsid w:val="00843BF3"/>
    <w:rsid w:val="00844F8F"/>
    <w:rsid w:val="00846AA4"/>
    <w:rsid w:val="00847CE1"/>
    <w:rsid w:val="00851089"/>
    <w:rsid w:val="00851157"/>
    <w:rsid w:val="00855F58"/>
    <w:rsid w:val="008603F9"/>
    <w:rsid w:val="00861D3B"/>
    <w:rsid w:val="00863BDC"/>
    <w:rsid w:val="00872596"/>
    <w:rsid w:val="008751C4"/>
    <w:rsid w:val="008803D9"/>
    <w:rsid w:val="00884825"/>
    <w:rsid w:val="00886B63"/>
    <w:rsid w:val="00886E1C"/>
    <w:rsid w:val="00887538"/>
    <w:rsid w:val="0088781F"/>
    <w:rsid w:val="00887DD0"/>
    <w:rsid w:val="008914CB"/>
    <w:rsid w:val="008943B2"/>
    <w:rsid w:val="00895DE7"/>
    <w:rsid w:val="0089646E"/>
    <w:rsid w:val="00896FFC"/>
    <w:rsid w:val="008970FC"/>
    <w:rsid w:val="00897120"/>
    <w:rsid w:val="008A1918"/>
    <w:rsid w:val="008A2401"/>
    <w:rsid w:val="008A2908"/>
    <w:rsid w:val="008A4AD4"/>
    <w:rsid w:val="008A4CBC"/>
    <w:rsid w:val="008A5940"/>
    <w:rsid w:val="008A6D73"/>
    <w:rsid w:val="008B13A8"/>
    <w:rsid w:val="008B1414"/>
    <w:rsid w:val="008B2DE8"/>
    <w:rsid w:val="008B35C8"/>
    <w:rsid w:val="008B42FE"/>
    <w:rsid w:val="008B4D6B"/>
    <w:rsid w:val="008B5996"/>
    <w:rsid w:val="008B6DC1"/>
    <w:rsid w:val="008C11DD"/>
    <w:rsid w:val="008C184E"/>
    <w:rsid w:val="008C22D8"/>
    <w:rsid w:val="008C36DD"/>
    <w:rsid w:val="008C4438"/>
    <w:rsid w:val="008C4AA5"/>
    <w:rsid w:val="008C4C2D"/>
    <w:rsid w:val="008C4E11"/>
    <w:rsid w:val="008C5337"/>
    <w:rsid w:val="008D0151"/>
    <w:rsid w:val="008D1F27"/>
    <w:rsid w:val="008D32BD"/>
    <w:rsid w:val="008D4917"/>
    <w:rsid w:val="008D7751"/>
    <w:rsid w:val="008E1117"/>
    <w:rsid w:val="008E178C"/>
    <w:rsid w:val="008E1C53"/>
    <w:rsid w:val="008E217D"/>
    <w:rsid w:val="008E385D"/>
    <w:rsid w:val="008E4350"/>
    <w:rsid w:val="008E48D7"/>
    <w:rsid w:val="008E61DB"/>
    <w:rsid w:val="008E63FB"/>
    <w:rsid w:val="008E6D17"/>
    <w:rsid w:val="008F05C8"/>
    <w:rsid w:val="008F066F"/>
    <w:rsid w:val="008F2CF9"/>
    <w:rsid w:val="008F316F"/>
    <w:rsid w:val="008F3471"/>
    <w:rsid w:val="008F34A0"/>
    <w:rsid w:val="008F3B25"/>
    <w:rsid w:val="008F524D"/>
    <w:rsid w:val="008F57EF"/>
    <w:rsid w:val="008F66E1"/>
    <w:rsid w:val="008F6F68"/>
    <w:rsid w:val="008F7F32"/>
    <w:rsid w:val="009002DF"/>
    <w:rsid w:val="00903258"/>
    <w:rsid w:val="00904315"/>
    <w:rsid w:val="009048CD"/>
    <w:rsid w:val="00907231"/>
    <w:rsid w:val="00910AE8"/>
    <w:rsid w:val="00910BBF"/>
    <w:rsid w:val="009110E6"/>
    <w:rsid w:val="00911757"/>
    <w:rsid w:val="009128C3"/>
    <w:rsid w:val="009149E9"/>
    <w:rsid w:val="009165C5"/>
    <w:rsid w:val="00917556"/>
    <w:rsid w:val="009237F5"/>
    <w:rsid w:val="00923F3E"/>
    <w:rsid w:val="00924144"/>
    <w:rsid w:val="00924267"/>
    <w:rsid w:val="00925A8A"/>
    <w:rsid w:val="00926167"/>
    <w:rsid w:val="00927E1B"/>
    <w:rsid w:val="00930471"/>
    <w:rsid w:val="009356F5"/>
    <w:rsid w:val="00936B9B"/>
    <w:rsid w:val="009409FD"/>
    <w:rsid w:val="00940A3E"/>
    <w:rsid w:val="00940D0F"/>
    <w:rsid w:val="009415E8"/>
    <w:rsid w:val="00945E51"/>
    <w:rsid w:val="00947C31"/>
    <w:rsid w:val="009507A8"/>
    <w:rsid w:val="0095573D"/>
    <w:rsid w:val="009574BE"/>
    <w:rsid w:val="00957D11"/>
    <w:rsid w:val="00960873"/>
    <w:rsid w:val="00964244"/>
    <w:rsid w:val="009651E1"/>
    <w:rsid w:val="00966DC1"/>
    <w:rsid w:val="00970FE5"/>
    <w:rsid w:val="0097117C"/>
    <w:rsid w:val="00971509"/>
    <w:rsid w:val="009723CD"/>
    <w:rsid w:val="00973623"/>
    <w:rsid w:val="00974C53"/>
    <w:rsid w:val="00974E07"/>
    <w:rsid w:val="00981639"/>
    <w:rsid w:val="009820EC"/>
    <w:rsid w:val="00986084"/>
    <w:rsid w:val="00987CFC"/>
    <w:rsid w:val="00992994"/>
    <w:rsid w:val="0099413A"/>
    <w:rsid w:val="00994D86"/>
    <w:rsid w:val="00996CAB"/>
    <w:rsid w:val="009A0B1B"/>
    <w:rsid w:val="009A1AFE"/>
    <w:rsid w:val="009A2765"/>
    <w:rsid w:val="009A3403"/>
    <w:rsid w:val="009A3DF5"/>
    <w:rsid w:val="009A431A"/>
    <w:rsid w:val="009A4BEE"/>
    <w:rsid w:val="009A7C6F"/>
    <w:rsid w:val="009B0198"/>
    <w:rsid w:val="009B01B2"/>
    <w:rsid w:val="009B137E"/>
    <w:rsid w:val="009B2323"/>
    <w:rsid w:val="009C0339"/>
    <w:rsid w:val="009C09EF"/>
    <w:rsid w:val="009C1674"/>
    <w:rsid w:val="009C40C6"/>
    <w:rsid w:val="009C5A2F"/>
    <w:rsid w:val="009D200A"/>
    <w:rsid w:val="009D270B"/>
    <w:rsid w:val="009D2924"/>
    <w:rsid w:val="009D429F"/>
    <w:rsid w:val="009D56D7"/>
    <w:rsid w:val="009E1A8A"/>
    <w:rsid w:val="009E3B71"/>
    <w:rsid w:val="009E4A54"/>
    <w:rsid w:val="009E4D00"/>
    <w:rsid w:val="009F2787"/>
    <w:rsid w:val="009F36C0"/>
    <w:rsid w:val="009F39C1"/>
    <w:rsid w:val="009F48A7"/>
    <w:rsid w:val="009F5959"/>
    <w:rsid w:val="009F74F3"/>
    <w:rsid w:val="00A00214"/>
    <w:rsid w:val="00A01178"/>
    <w:rsid w:val="00A01E7C"/>
    <w:rsid w:val="00A026EC"/>
    <w:rsid w:val="00A028D0"/>
    <w:rsid w:val="00A038F6"/>
    <w:rsid w:val="00A079EC"/>
    <w:rsid w:val="00A13B85"/>
    <w:rsid w:val="00A1662D"/>
    <w:rsid w:val="00A17703"/>
    <w:rsid w:val="00A17F4D"/>
    <w:rsid w:val="00A20C4E"/>
    <w:rsid w:val="00A22980"/>
    <w:rsid w:val="00A239EA"/>
    <w:rsid w:val="00A25ABD"/>
    <w:rsid w:val="00A308B4"/>
    <w:rsid w:val="00A342FC"/>
    <w:rsid w:val="00A4024F"/>
    <w:rsid w:val="00A43D5F"/>
    <w:rsid w:val="00A4495B"/>
    <w:rsid w:val="00A5029C"/>
    <w:rsid w:val="00A504F0"/>
    <w:rsid w:val="00A52D7E"/>
    <w:rsid w:val="00A54084"/>
    <w:rsid w:val="00A5517C"/>
    <w:rsid w:val="00A55834"/>
    <w:rsid w:val="00A55C6D"/>
    <w:rsid w:val="00A55D78"/>
    <w:rsid w:val="00A56E39"/>
    <w:rsid w:val="00A60CBB"/>
    <w:rsid w:val="00A62962"/>
    <w:rsid w:val="00A65099"/>
    <w:rsid w:val="00A6592D"/>
    <w:rsid w:val="00A70B97"/>
    <w:rsid w:val="00A70DA6"/>
    <w:rsid w:val="00A7171D"/>
    <w:rsid w:val="00A7286B"/>
    <w:rsid w:val="00A72E82"/>
    <w:rsid w:val="00A75115"/>
    <w:rsid w:val="00A76E23"/>
    <w:rsid w:val="00A77260"/>
    <w:rsid w:val="00A81378"/>
    <w:rsid w:val="00A85A3A"/>
    <w:rsid w:val="00A85E52"/>
    <w:rsid w:val="00A870B5"/>
    <w:rsid w:val="00A87378"/>
    <w:rsid w:val="00A87C6D"/>
    <w:rsid w:val="00A90578"/>
    <w:rsid w:val="00A918D4"/>
    <w:rsid w:val="00A91B66"/>
    <w:rsid w:val="00A91E0C"/>
    <w:rsid w:val="00A92573"/>
    <w:rsid w:val="00A970B4"/>
    <w:rsid w:val="00AA0CF4"/>
    <w:rsid w:val="00AA14A7"/>
    <w:rsid w:val="00AA1BC4"/>
    <w:rsid w:val="00AA4004"/>
    <w:rsid w:val="00AA6743"/>
    <w:rsid w:val="00AB1B2B"/>
    <w:rsid w:val="00AB1DA4"/>
    <w:rsid w:val="00AB35E8"/>
    <w:rsid w:val="00AB60CC"/>
    <w:rsid w:val="00AB6250"/>
    <w:rsid w:val="00AB6AE1"/>
    <w:rsid w:val="00AB7338"/>
    <w:rsid w:val="00AB77E4"/>
    <w:rsid w:val="00AB7E8A"/>
    <w:rsid w:val="00AC0784"/>
    <w:rsid w:val="00AC37C8"/>
    <w:rsid w:val="00AC3D32"/>
    <w:rsid w:val="00AC463F"/>
    <w:rsid w:val="00AC6652"/>
    <w:rsid w:val="00AD08B3"/>
    <w:rsid w:val="00AD09E7"/>
    <w:rsid w:val="00AD0D9C"/>
    <w:rsid w:val="00AD3268"/>
    <w:rsid w:val="00AE2039"/>
    <w:rsid w:val="00AE2767"/>
    <w:rsid w:val="00AE367F"/>
    <w:rsid w:val="00AE71CF"/>
    <w:rsid w:val="00AE7411"/>
    <w:rsid w:val="00AF0343"/>
    <w:rsid w:val="00AF1A33"/>
    <w:rsid w:val="00AF235F"/>
    <w:rsid w:val="00AF3A4D"/>
    <w:rsid w:val="00AF41E1"/>
    <w:rsid w:val="00AF6444"/>
    <w:rsid w:val="00AF6564"/>
    <w:rsid w:val="00AF74A3"/>
    <w:rsid w:val="00B01D0C"/>
    <w:rsid w:val="00B04680"/>
    <w:rsid w:val="00B05C46"/>
    <w:rsid w:val="00B06D9F"/>
    <w:rsid w:val="00B071B1"/>
    <w:rsid w:val="00B10680"/>
    <w:rsid w:val="00B11061"/>
    <w:rsid w:val="00B11759"/>
    <w:rsid w:val="00B11CA0"/>
    <w:rsid w:val="00B11E56"/>
    <w:rsid w:val="00B1583D"/>
    <w:rsid w:val="00B16AA9"/>
    <w:rsid w:val="00B174C9"/>
    <w:rsid w:val="00B23647"/>
    <w:rsid w:val="00B23F15"/>
    <w:rsid w:val="00B25F4F"/>
    <w:rsid w:val="00B26658"/>
    <w:rsid w:val="00B26A65"/>
    <w:rsid w:val="00B27602"/>
    <w:rsid w:val="00B30A32"/>
    <w:rsid w:val="00B30ACC"/>
    <w:rsid w:val="00B311AC"/>
    <w:rsid w:val="00B32B6B"/>
    <w:rsid w:val="00B34501"/>
    <w:rsid w:val="00B34AC4"/>
    <w:rsid w:val="00B34CE2"/>
    <w:rsid w:val="00B35D9E"/>
    <w:rsid w:val="00B37DFC"/>
    <w:rsid w:val="00B42DD4"/>
    <w:rsid w:val="00B43514"/>
    <w:rsid w:val="00B4397C"/>
    <w:rsid w:val="00B44200"/>
    <w:rsid w:val="00B44CEF"/>
    <w:rsid w:val="00B51B4F"/>
    <w:rsid w:val="00B551ED"/>
    <w:rsid w:val="00B61AC3"/>
    <w:rsid w:val="00B623E1"/>
    <w:rsid w:val="00B63055"/>
    <w:rsid w:val="00B637BE"/>
    <w:rsid w:val="00B63B31"/>
    <w:rsid w:val="00B63D77"/>
    <w:rsid w:val="00B6512B"/>
    <w:rsid w:val="00B70003"/>
    <w:rsid w:val="00B7187E"/>
    <w:rsid w:val="00B725E2"/>
    <w:rsid w:val="00B729D7"/>
    <w:rsid w:val="00B73627"/>
    <w:rsid w:val="00B73A96"/>
    <w:rsid w:val="00B754EB"/>
    <w:rsid w:val="00B7573F"/>
    <w:rsid w:val="00B77119"/>
    <w:rsid w:val="00B8155B"/>
    <w:rsid w:val="00B829E5"/>
    <w:rsid w:val="00B8701D"/>
    <w:rsid w:val="00B87671"/>
    <w:rsid w:val="00B9102A"/>
    <w:rsid w:val="00B91D36"/>
    <w:rsid w:val="00B9257B"/>
    <w:rsid w:val="00B928DF"/>
    <w:rsid w:val="00B929F5"/>
    <w:rsid w:val="00B9352D"/>
    <w:rsid w:val="00B93620"/>
    <w:rsid w:val="00B937A4"/>
    <w:rsid w:val="00B93C3B"/>
    <w:rsid w:val="00B95395"/>
    <w:rsid w:val="00B96ED0"/>
    <w:rsid w:val="00BA076D"/>
    <w:rsid w:val="00BA2798"/>
    <w:rsid w:val="00BA384F"/>
    <w:rsid w:val="00BA51EE"/>
    <w:rsid w:val="00BA59D9"/>
    <w:rsid w:val="00BA5DCB"/>
    <w:rsid w:val="00BA78E6"/>
    <w:rsid w:val="00BB090E"/>
    <w:rsid w:val="00BB38C0"/>
    <w:rsid w:val="00BB522A"/>
    <w:rsid w:val="00BB550A"/>
    <w:rsid w:val="00BB5862"/>
    <w:rsid w:val="00BC03C9"/>
    <w:rsid w:val="00BC1BAC"/>
    <w:rsid w:val="00BC50DE"/>
    <w:rsid w:val="00BC5D34"/>
    <w:rsid w:val="00BC6A60"/>
    <w:rsid w:val="00BD404E"/>
    <w:rsid w:val="00BD4A22"/>
    <w:rsid w:val="00BE7D08"/>
    <w:rsid w:val="00BF01A2"/>
    <w:rsid w:val="00BF0BA0"/>
    <w:rsid w:val="00BF545B"/>
    <w:rsid w:val="00BF5DE2"/>
    <w:rsid w:val="00BF5FE9"/>
    <w:rsid w:val="00BF6114"/>
    <w:rsid w:val="00C05AEC"/>
    <w:rsid w:val="00C0718B"/>
    <w:rsid w:val="00C11B47"/>
    <w:rsid w:val="00C124FB"/>
    <w:rsid w:val="00C1735C"/>
    <w:rsid w:val="00C178AD"/>
    <w:rsid w:val="00C2033C"/>
    <w:rsid w:val="00C218BF"/>
    <w:rsid w:val="00C223D4"/>
    <w:rsid w:val="00C228F9"/>
    <w:rsid w:val="00C22AE4"/>
    <w:rsid w:val="00C25173"/>
    <w:rsid w:val="00C27B78"/>
    <w:rsid w:val="00C32272"/>
    <w:rsid w:val="00C351DF"/>
    <w:rsid w:val="00C35A31"/>
    <w:rsid w:val="00C36C35"/>
    <w:rsid w:val="00C36D01"/>
    <w:rsid w:val="00C4463F"/>
    <w:rsid w:val="00C5069E"/>
    <w:rsid w:val="00C51611"/>
    <w:rsid w:val="00C5202E"/>
    <w:rsid w:val="00C52688"/>
    <w:rsid w:val="00C52F9A"/>
    <w:rsid w:val="00C57D90"/>
    <w:rsid w:val="00C63C72"/>
    <w:rsid w:val="00C63E31"/>
    <w:rsid w:val="00C679AA"/>
    <w:rsid w:val="00C7265D"/>
    <w:rsid w:val="00C73046"/>
    <w:rsid w:val="00C759D4"/>
    <w:rsid w:val="00C76D2E"/>
    <w:rsid w:val="00C772DA"/>
    <w:rsid w:val="00C80158"/>
    <w:rsid w:val="00C81FD8"/>
    <w:rsid w:val="00C86F1F"/>
    <w:rsid w:val="00C87C2C"/>
    <w:rsid w:val="00C91D39"/>
    <w:rsid w:val="00C94D61"/>
    <w:rsid w:val="00C9643F"/>
    <w:rsid w:val="00C97746"/>
    <w:rsid w:val="00CA0187"/>
    <w:rsid w:val="00CA0C31"/>
    <w:rsid w:val="00CA0D27"/>
    <w:rsid w:val="00CA1C6F"/>
    <w:rsid w:val="00CA2AB0"/>
    <w:rsid w:val="00CA3D53"/>
    <w:rsid w:val="00CA49D4"/>
    <w:rsid w:val="00CA50F1"/>
    <w:rsid w:val="00CA5F7C"/>
    <w:rsid w:val="00CB1880"/>
    <w:rsid w:val="00CB1DD9"/>
    <w:rsid w:val="00CB74A2"/>
    <w:rsid w:val="00CB77F3"/>
    <w:rsid w:val="00CB7E93"/>
    <w:rsid w:val="00CC7361"/>
    <w:rsid w:val="00CC74FF"/>
    <w:rsid w:val="00CD05DC"/>
    <w:rsid w:val="00CD1892"/>
    <w:rsid w:val="00CD65D8"/>
    <w:rsid w:val="00CD7AC9"/>
    <w:rsid w:val="00CE09D9"/>
    <w:rsid w:val="00CE0D24"/>
    <w:rsid w:val="00CE556F"/>
    <w:rsid w:val="00CE5B8C"/>
    <w:rsid w:val="00CE77F2"/>
    <w:rsid w:val="00CF21AC"/>
    <w:rsid w:val="00CF2B89"/>
    <w:rsid w:val="00CF2D13"/>
    <w:rsid w:val="00CF521F"/>
    <w:rsid w:val="00CF7A70"/>
    <w:rsid w:val="00D112DC"/>
    <w:rsid w:val="00D11955"/>
    <w:rsid w:val="00D13B85"/>
    <w:rsid w:val="00D140DA"/>
    <w:rsid w:val="00D16B13"/>
    <w:rsid w:val="00D20DE6"/>
    <w:rsid w:val="00D21E05"/>
    <w:rsid w:val="00D21E51"/>
    <w:rsid w:val="00D2265B"/>
    <w:rsid w:val="00D24BEE"/>
    <w:rsid w:val="00D254AB"/>
    <w:rsid w:val="00D25D61"/>
    <w:rsid w:val="00D2664A"/>
    <w:rsid w:val="00D30C46"/>
    <w:rsid w:val="00D3159F"/>
    <w:rsid w:val="00D33293"/>
    <w:rsid w:val="00D36B7F"/>
    <w:rsid w:val="00D36EF0"/>
    <w:rsid w:val="00D4130A"/>
    <w:rsid w:val="00D41F2D"/>
    <w:rsid w:val="00D42B89"/>
    <w:rsid w:val="00D43E03"/>
    <w:rsid w:val="00D4513B"/>
    <w:rsid w:val="00D46427"/>
    <w:rsid w:val="00D51848"/>
    <w:rsid w:val="00D51C78"/>
    <w:rsid w:val="00D51EE0"/>
    <w:rsid w:val="00D57EBD"/>
    <w:rsid w:val="00D63AB4"/>
    <w:rsid w:val="00D63FB2"/>
    <w:rsid w:val="00D653D9"/>
    <w:rsid w:val="00D66124"/>
    <w:rsid w:val="00D66F29"/>
    <w:rsid w:val="00D7186F"/>
    <w:rsid w:val="00D72781"/>
    <w:rsid w:val="00D749D9"/>
    <w:rsid w:val="00D74B5F"/>
    <w:rsid w:val="00D74FDB"/>
    <w:rsid w:val="00D76450"/>
    <w:rsid w:val="00D774A4"/>
    <w:rsid w:val="00D77B1A"/>
    <w:rsid w:val="00D800CA"/>
    <w:rsid w:val="00D8096D"/>
    <w:rsid w:val="00D83201"/>
    <w:rsid w:val="00D83C01"/>
    <w:rsid w:val="00D845A6"/>
    <w:rsid w:val="00D84956"/>
    <w:rsid w:val="00D87EFE"/>
    <w:rsid w:val="00D87F40"/>
    <w:rsid w:val="00D92FCF"/>
    <w:rsid w:val="00D93620"/>
    <w:rsid w:val="00D9385C"/>
    <w:rsid w:val="00D952D4"/>
    <w:rsid w:val="00DA152C"/>
    <w:rsid w:val="00DA4755"/>
    <w:rsid w:val="00DA577B"/>
    <w:rsid w:val="00DB1C96"/>
    <w:rsid w:val="00DB3C6F"/>
    <w:rsid w:val="00DB3CDA"/>
    <w:rsid w:val="00DB403A"/>
    <w:rsid w:val="00DB52B9"/>
    <w:rsid w:val="00DB6A15"/>
    <w:rsid w:val="00DC2BAE"/>
    <w:rsid w:val="00DC4167"/>
    <w:rsid w:val="00DD0717"/>
    <w:rsid w:val="00DD17A8"/>
    <w:rsid w:val="00DD1FE2"/>
    <w:rsid w:val="00DD44FA"/>
    <w:rsid w:val="00DD5424"/>
    <w:rsid w:val="00DD73C4"/>
    <w:rsid w:val="00DE0A9A"/>
    <w:rsid w:val="00DE3CAB"/>
    <w:rsid w:val="00DE53F7"/>
    <w:rsid w:val="00DE6B5A"/>
    <w:rsid w:val="00DE7D87"/>
    <w:rsid w:val="00DF0BE7"/>
    <w:rsid w:val="00DF14DD"/>
    <w:rsid w:val="00DF2C8D"/>
    <w:rsid w:val="00DF33B2"/>
    <w:rsid w:val="00E01C1E"/>
    <w:rsid w:val="00E02221"/>
    <w:rsid w:val="00E02F11"/>
    <w:rsid w:val="00E030EA"/>
    <w:rsid w:val="00E041DF"/>
    <w:rsid w:val="00E049B1"/>
    <w:rsid w:val="00E04A03"/>
    <w:rsid w:val="00E07816"/>
    <w:rsid w:val="00E12EBD"/>
    <w:rsid w:val="00E13B54"/>
    <w:rsid w:val="00E154E2"/>
    <w:rsid w:val="00E17696"/>
    <w:rsid w:val="00E17859"/>
    <w:rsid w:val="00E17C1B"/>
    <w:rsid w:val="00E20535"/>
    <w:rsid w:val="00E20A76"/>
    <w:rsid w:val="00E2207D"/>
    <w:rsid w:val="00E2241C"/>
    <w:rsid w:val="00E24A1F"/>
    <w:rsid w:val="00E2737C"/>
    <w:rsid w:val="00E27CB3"/>
    <w:rsid w:val="00E30267"/>
    <w:rsid w:val="00E30445"/>
    <w:rsid w:val="00E3086E"/>
    <w:rsid w:val="00E30BB1"/>
    <w:rsid w:val="00E30D2A"/>
    <w:rsid w:val="00E30F3A"/>
    <w:rsid w:val="00E3135E"/>
    <w:rsid w:val="00E328BC"/>
    <w:rsid w:val="00E330EB"/>
    <w:rsid w:val="00E33FC1"/>
    <w:rsid w:val="00E37046"/>
    <w:rsid w:val="00E37236"/>
    <w:rsid w:val="00E379B8"/>
    <w:rsid w:val="00E405E6"/>
    <w:rsid w:val="00E427C5"/>
    <w:rsid w:val="00E43DA9"/>
    <w:rsid w:val="00E4430B"/>
    <w:rsid w:val="00E44387"/>
    <w:rsid w:val="00E467E4"/>
    <w:rsid w:val="00E46DC0"/>
    <w:rsid w:val="00E470A4"/>
    <w:rsid w:val="00E502D5"/>
    <w:rsid w:val="00E50FCB"/>
    <w:rsid w:val="00E53616"/>
    <w:rsid w:val="00E5546C"/>
    <w:rsid w:val="00E55477"/>
    <w:rsid w:val="00E56B7C"/>
    <w:rsid w:val="00E57CA0"/>
    <w:rsid w:val="00E61ECC"/>
    <w:rsid w:val="00E64529"/>
    <w:rsid w:val="00E65D9B"/>
    <w:rsid w:val="00E6605D"/>
    <w:rsid w:val="00E6763F"/>
    <w:rsid w:val="00E67EE3"/>
    <w:rsid w:val="00E67F6B"/>
    <w:rsid w:val="00E74C79"/>
    <w:rsid w:val="00E77659"/>
    <w:rsid w:val="00E778AF"/>
    <w:rsid w:val="00E8395D"/>
    <w:rsid w:val="00E85778"/>
    <w:rsid w:val="00E90359"/>
    <w:rsid w:val="00E97114"/>
    <w:rsid w:val="00E976CC"/>
    <w:rsid w:val="00EA074B"/>
    <w:rsid w:val="00EA11A3"/>
    <w:rsid w:val="00EA1D1E"/>
    <w:rsid w:val="00EA21C7"/>
    <w:rsid w:val="00EA2494"/>
    <w:rsid w:val="00EA5481"/>
    <w:rsid w:val="00EA561E"/>
    <w:rsid w:val="00EB0769"/>
    <w:rsid w:val="00EB0DCD"/>
    <w:rsid w:val="00EB104B"/>
    <w:rsid w:val="00EB126E"/>
    <w:rsid w:val="00EB316B"/>
    <w:rsid w:val="00EB608D"/>
    <w:rsid w:val="00EB6C02"/>
    <w:rsid w:val="00EC0456"/>
    <w:rsid w:val="00EC2312"/>
    <w:rsid w:val="00EC33F7"/>
    <w:rsid w:val="00EC3F3F"/>
    <w:rsid w:val="00EC6C7E"/>
    <w:rsid w:val="00EC7203"/>
    <w:rsid w:val="00ED1C46"/>
    <w:rsid w:val="00ED3490"/>
    <w:rsid w:val="00ED459B"/>
    <w:rsid w:val="00ED4D0F"/>
    <w:rsid w:val="00ED670C"/>
    <w:rsid w:val="00ED6838"/>
    <w:rsid w:val="00EE24E9"/>
    <w:rsid w:val="00EE2707"/>
    <w:rsid w:val="00EE2F13"/>
    <w:rsid w:val="00EE7555"/>
    <w:rsid w:val="00EF5773"/>
    <w:rsid w:val="00EF6C75"/>
    <w:rsid w:val="00EF7451"/>
    <w:rsid w:val="00F016B3"/>
    <w:rsid w:val="00F02880"/>
    <w:rsid w:val="00F02D6F"/>
    <w:rsid w:val="00F036EC"/>
    <w:rsid w:val="00F0380B"/>
    <w:rsid w:val="00F0408A"/>
    <w:rsid w:val="00F061E2"/>
    <w:rsid w:val="00F07F5E"/>
    <w:rsid w:val="00F104C7"/>
    <w:rsid w:val="00F10B23"/>
    <w:rsid w:val="00F13659"/>
    <w:rsid w:val="00F15A9F"/>
    <w:rsid w:val="00F15AE3"/>
    <w:rsid w:val="00F23C6C"/>
    <w:rsid w:val="00F24A67"/>
    <w:rsid w:val="00F263C0"/>
    <w:rsid w:val="00F274B8"/>
    <w:rsid w:val="00F30299"/>
    <w:rsid w:val="00F31B14"/>
    <w:rsid w:val="00F33A4C"/>
    <w:rsid w:val="00F3560E"/>
    <w:rsid w:val="00F37358"/>
    <w:rsid w:val="00F40B43"/>
    <w:rsid w:val="00F40FC6"/>
    <w:rsid w:val="00F41BAC"/>
    <w:rsid w:val="00F43480"/>
    <w:rsid w:val="00F469AD"/>
    <w:rsid w:val="00F46FA9"/>
    <w:rsid w:val="00F470ED"/>
    <w:rsid w:val="00F47E70"/>
    <w:rsid w:val="00F5126F"/>
    <w:rsid w:val="00F51E9B"/>
    <w:rsid w:val="00F5686D"/>
    <w:rsid w:val="00F57EFF"/>
    <w:rsid w:val="00F613E4"/>
    <w:rsid w:val="00F61663"/>
    <w:rsid w:val="00F61997"/>
    <w:rsid w:val="00F65668"/>
    <w:rsid w:val="00F657E7"/>
    <w:rsid w:val="00F713AE"/>
    <w:rsid w:val="00F75AFD"/>
    <w:rsid w:val="00F764D2"/>
    <w:rsid w:val="00F7660A"/>
    <w:rsid w:val="00F827B0"/>
    <w:rsid w:val="00F84889"/>
    <w:rsid w:val="00F8497B"/>
    <w:rsid w:val="00F84B55"/>
    <w:rsid w:val="00F84CA7"/>
    <w:rsid w:val="00F85254"/>
    <w:rsid w:val="00F86DA6"/>
    <w:rsid w:val="00F915D7"/>
    <w:rsid w:val="00FA23A7"/>
    <w:rsid w:val="00FA6828"/>
    <w:rsid w:val="00FA7734"/>
    <w:rsid w:val="00FB067D"/>
    <w:rsid w:val="00FB1736"/>
    <w:rsid w:val="00FB20AF"/>
    <w:rsid w:val="00FC088B"/>
    <w:rsid w:val="00FC18C6"/>
    <w:rsid w:val="00FC18F7"/>
    <w:rsid w:val="00FC1CBD"/>
    <w:rsid w:val="00FC3187"/>
    <w:rsid w:val="00FC3913"/>
    <w:rsid w:val="00FC4CD5"/>
    <w:rsid w:val="00FC5DC5"/>
    <w:rsid w:val="00FD16F1"/>
    <w:rsid w:val="00FD3DA3"/>
    <w:rsid w:val="00FD7489"/>
    <w:rsid w:val="00FE018A"/>
    <w:rsid w:val="00FE036F"/>
    <w:rsid w:val="00FE08F6"/>
    <w:rsid w:val="00FE0B2E"/>
    <w:rsid w:val="00FE296C"/>
    <w:rsid w:val="00FE4EFF"/>
    <w:rsid w:val="00FE5B2B"/>
    <w:rsid w:val="00FF2374"/>
    <w:rsid w:val="00FF26A1"/>
    <w:rsid w:val="00FF35C7"/>
    <w:rsid w:val="00FF64D1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1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11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11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11A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11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11AC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222F0B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222F0B"/>
  </w:style>
  <w:style w:type="table" w:styleId="a7">
    <w:name w:val="Table Grid"/>
    <w:basedOn w:val="a1"/>
    <w:uiPriority w:val="59"/>
    <w:rsid w:val="007445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rsid w:val="00B61AC3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B61AC3"/>
    <w:rPr>
      <w:rFonts w:ascii="Times New Roman" w:eastAsia="宋体" w:hAnsi="Times New Roman" w:cs="Times New Roman"/>
      <w:szCs w:val="24"/>
    </w:rPr>
  </w:style>
  <w:style w:type="character" w:styleId="a8">
    <w:name w:val="Hyperlink"/>
    <w:basedOn w:val="a0"/>
    <w:uiPriority w:val="99"/>
    <w:unhideWhenUsed/>
    <w:rsid w:val="00067EC1"/>
    <w:rPr>
      <w:strike w:val="0"/>
      <w:dstrike w:val="0"/>
      <w:color w:val="44444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赵张耀</dc:creator>
  <cp:lastModifiedBy>hp</cp:lastModifiedBy>
  <cp:revision>32</cp:revision>
  <cp:lastPrinted>2018-12-27T01:26:00Z</cp:lastPrinted>
  <dcterms:created xsi:type="dcterms:W3CDTF">2018-12-25T08:28:00Z</dcterms:created>
  <dcterms:modified xsi:type="dcterms:W3CDTF">2019-11-05T06:50:00Z</dcterms:modified>
</cp:coreProperties>
</file>